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64B2" w14:textId="77777777" w:rsidR="009333AD" w:rsidRDefault="009333AD">
      <w:pPr>
        <w:pStyle w:val="Title"/>
        <w:rPr>
          <w:sz w:val="24"/>
        </w:rPr>
      </w:pPr>
      <w:r>
        <w:t>Administrative Rule</w:t>
      </w:r>
    </w:p>
    <w:p w14:paraId="3A00F8DA" w14:textId="77777777"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52578428" w14:textId="7BF2AB20"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24"/>
        </w:rPr>
      </w:pPr>
      <w:r>
        <w:rPr>
          <w:rFonts w:ascii="Helvetica" w:hAnsi="Helvetica"/>
          <w:b/>
          <w:sz w:val="32"/>
        </w:rPr>
        <w:t>SUSPENSION OF STUDENTS</w:t>
      </w:r>
      <w:ins w:id="0" w:author="Tara McCall" w:date="2019-05-17T16:01:00Z">
        <w:r w:rsidR="00777C17">
          <w:rPr>
            <w:rFonts w:ascii="Helvetica" w:hAnsi="Helvetica"/>
            <w:b/>
            <w:sz w:val="32"/>
          </w:rPr>
          <w:t xml:space="preserve">  </w:t>
        </w:r>
        <w:del w:id="1" w:author="Rachael OBryan" w:date="2019-05-22T08:38:00Z">
          <w:r w:rsidR="00777C17" w:rsidRPr="00777C17" w:rsidDel="00C5667A">
            <w:rPr>
              <w:rFonts w:ascii="Helvetica" w:hAnsi="Helvetica"/>
              <w:b/>
              <w:color w:val="FF0000"/>
              <w:sz w:val="32"/>
              <w:rPrChange w:id="2" w:author="Tara McCall" w:date="2019-05-17T16:01:00Z">
                <w:rPr>
                  <w:rFonts w:ascii="Helvetica" w:hAnsi="Helvetica"/>
                  <w:b/>
                  <w:sz w:val="32"/>
                </w:rPr>
              </w:rPrChange>
            </w:rPr>
            <w:delText>[STILL DRAFTING!]</w:delText>
          </w:r>
        </w:del>
      </w:ins>
    </w:p>
    <w:p w14:paraId="0275DEE2" w14:textId="77777777" w:rsidR="009333AD" w:rsidRPr="001F0DDF"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32"/>
          <w:szCs w:val="32"/>
        </w:rPr>
      </w:pPr>
    </w:p>
    <w:p w14:paraId="7EF42A3D" w14:textId="77777777"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rPr>
      </w:pPr>
      <w:r>
        <w:rPr>
          <w:rFonts w:ascii="Times" w:hAnsi="Times"/>
          <w:i/>
          <w:sz w:val="16"/>
        </w:rPr>
        <w:t>Code</w:t>
      </w:r>
      <w:r>
        <w:rPr>
          <w:rFonts w:ascii="Helvetica" w:hAnsi="Helvetica"/>
          <w:b/>
          <w:sz w:val="32"/>
        </w:rPr>
        <w:t xml:space="preserve"> JKD-R </w:t>
      </w:r>
      <w:r>
        <w:rPr>
          <w:rFonts w:ascii="Times" w:hAnsi="Times"/>
          <w:i/>
          <w:sz w:val="16"/>
        </w:rPr>
        <w:t>Issued</w:t>
      </w:r>
      <w:r>
        <w:rPr>
          <w:rFonts w:ascii="Helvetica" w:hAnsi="Helvetica"/>
          <w:b/>
          <w:sz w:val="32"/>
        </w:rPr>
        <w:t xml:space="preserve"> </w:t>
      </w:r>
      <w:r w:rsidR="00EE592B">
        <w:rPr>
          <w:rFonts w:ascii="Helvetica" w:hAnsi="Helvetica"/>
          <w:b/>
          <w:sz w:val="32"/>
        </w:rPr>
        <w:t>DRAFT/19</w:t>
      </w:r>
    </w:p>
    <w:p w14:paraId="78055175" w14:textId="7BC05089" w:rsidR="009333AD" w:rsidRPr="001F0DDF" w:rsidRDefault="00A315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noProof/>
          <w:sz w:val="24"/>
          <w:szCs w:val="24"/>
        </w:rPr>
        <mc:AlternateContent>
          <mc:Choice Requires="wps">
            <w:drawing>
              <wp:anchor distT="0" distB="0" distL="114300" distR="114300" simplePos="0" relativeHeight="251657728" behindDoc="0" locked="0" layoutInCell="1" allowOverlap="1" wp14:anchorId="3BAB4519" wp14:editId="15FF3C7D">
                <wp:simplePos x="0" y="0"/>
                <wp:positionH relativeFrom="column">
                  <wp:posOffset>0</wp:posOffset>
                </wp:positionH>
                <wp:positionV relativeFrom="paragraph">
                  <wp:posOffset>74930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276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YIhE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" strokeweight="1.5pt"/>
            </w:pict>
          </mc:Fallback>
        </mc:AlternateContent>
      </w:r>
    </w:p>
    <w:p w14:paraId="7F12EA9D" w14:textId="77777777" w:rsidR="00EE592B" w:rsidRPr="00EE592B" w:rsidRDefault="00EE592B" w:rsidP="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ins w:id="3" w:author="Tara McCall" w:date="2019-05-17T15:36:00Z">
        <w:r w:rsidRPr="00EE592B">
          <w:rPr>
            <w:sz w:val="24"/>
          </w:rPr>
          <w:t>The board has conferred authority on the school principal to suspend a student from a teacher</w:t>
        </w:r>
        <w:r w:rsidR="009459B5">
          <w:rPr>
            <w:sz w:val="24"/>
          </w:rPr>
          <w:t>’</w:t>
        </w:r>
        <w:r w:rsidRPr="00EE592B">
          <w:rPr>
            <w:sz w:val="24"/>
          </w:rPr>
          <w:t xml:space="preserve">s class or from school </w:t>
        </w:r>
        <w:r w:rsidR="009459B5">
          <w:rPr>
            <w:sz w:val="24"/>
          </w:rPr>
          <w:t xml:space="preserve">and school activities </w:t>
        </w:r>
      </w:ins>
      <w:ins w:id="4" w:author="Tara McCall" w:date="2019-05-17T15:35:00Z">
        <w:r w:rsidRPr="00EE592B">
          <w:rPr>
            <w:sz w:val="24"/>
          </w:rPr>
          <w:t xml:space="preserve">for a period of time not to exceed ten (10) school days for any one offense or thirty (30) days in any one (1) school year. </w:t>
        </w:r>
      </w:ins>
      <w:del w:id="5" w:author="Tara McCall" w:date="2019-05-17T15:35:00Z">
        <w:r w:rsidRPr="00EE592B" w:rsidDel="00EE592B">
          <w:rPr>
            <w:sz w:val="24"/>
          </w:rPr>
          <w:delText>Any district board may confer upon any administrator the authority to suspend a pupil from a teacher's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twenty-four hours of the suspension.</w:delText>
        </w:r>
      </w:del>
    </w:p>
    <w:p w14:paraId="13BF85A5" w14:textId="00369965" w:rsidR="00EE592B" w:rsidRPr="00EE592B" w:rsidDel="00C03D18" w:rsidRDefault="00EE592B" w:rsidP="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 w:author="Tara McCall" w:date="2019-05-20T11:06:00Z"/>
          <w:sz w:val="24"/>
        </w:rPr>
      </w:pPr>
    </w:p>
    <w:p w14:paraId="232576D9" w14:textId="77777777" w:rsidR="00C03D18" w:rsidRDefault="00EE592B" w:rsidP="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 w:author="Tara McCall" w:date="2019-05-20T11:06:00Z"/>
          <w:sz w:val="24"/>
        </w:rPr>
      </w:pPr>
      <w:del w:id="8" w:author="Tara McCall" w:date="2019-05-20T11:06:00Z">
        <w:r w:rsidRPr="00EE592B" w:rsidDel="00C03D18">
          <w:rPr>
            <w:sz w:val="24"/>
          </w:rPr>
          <w:delText xml:space="preserve">When a </w:delText>
        </w:r>
      </w:del>
      <w:del w:id="9" w:author="Tara McCall" w:date="2019-05-20T11:04:00Z">
        <w:r w:rsidRPr="00EE592B" w:rsidDel="00C03D18">
          <w:rPr>
            <w:sz w:val="24"/>
          </w:rPr>
          <w:delText>pupil</w:delText>
        </w:r>
      </w:del>
      <w:del w:id="10" w:author="Tara McCall" w:date="2019-05-20T11:06:00Z">
        <w:r w:rsidRPr="00EE592B" w:rsidDel="00C03D18">
          <w:rPr>
            <w:sz w:val="24"/>
          </w:rPr>
          <w:delText xml:space="preserve"> is suspended from a class or a school, the </w:delText>
        </w:r>
      </w:del>
      <w:del w:id="11" w:author="Tara McCall" w:date="2019-05-20T11:04:00Z">
        <w:r w:rsidRPr="00EE592B" w:rsidDel="00C03D18">
          <w:rPr>
            <w:sz w:val="24"/>
          </w:rPr>
          <w:delText>administrator shall</w:delText>
        </w:r>
      </w:del>
      <w:del w:id="12" w:author="Tara McCall" w:date="2019-05-20T11:06:00Z">
        <w:r w:rsidRPr="00EE592B" w:rsidDel="00C03D18">
          <w:rPr>
            <w:sz w:val="24"/>
          </w:rPr>
          <w:delText xml:space="preserve"> notify, in writing, the </w:delText>
        </w:r>
      </w:del>
      <w:del w:id="13" w:author="Tara McCall" w:date="2019-05-20T11:04:00Z">
        <w:r w:rsidRPr="00EE592B" w:rsidDel="00C03D18">
          <w:rPr>
            <w:sz w:val="24"/>
          </w:rPr>
          <w:delText xml:space="preserve">parents or </w:delText>
        </w:r>
      </w:del>
      <w:del w:id="14" w:author="Tara McCall" w:date="2019-05-20T11:06:00Z">
        <w:r w:rsidRPr="00EE592B" w:rsidDel="00C03D18">
          <w:rPr>
            <w:sz w:val="24"/>
          </w:rPr>
          <w:delText>legal guardian</w:delText>
        </w:r>
      </w:del>
      <w:del w:id="15" w:author="Tara McCall" w:date="2019-05-20T11:04:00Z">
        <w:r w:rsidRPr="00EE592B" w:rsidDel="00C03D18">
          <w:rPr>
            <w:sz w:val="24"/>
          </w:rPr>
          <w:delText xml:space="preserve"> of the pupil</w:delText>
        </w:r>
      </w:del>
      <w:del w:id="16" w:author="Tara McCall" w:date="2019-05-20T11:06:00Z">
        <w:r w:rsidRPr="00EE592B" w:rsidDel="00C03D18">
          <w:rPr>
            <w:sz w:val="24"/>
          </w:rPr>
          <w:delText xml:space="preserve">, giving the reason for such suspension and setting a time and place when the </w:delText>
        </w:r>
      </w:del>
      <w:del w:id="17" w:author="Tara McCall" w:date="2019-05-20T11:04:00Z">
        <w:r w:rsidRPr="00EE592B" w:rsidDel="00C03D18">
          <w:rPr>
            <w:sz w:val="24"/>
          </w:rPr>
          <w:delText xml:space="preserve">administrator </w:delText>
        </w:r>
      </w:del>
      <w:del w:id="18" w:author="Tara McCall" w:date="2019-05-20T11:05:00Z">
        <w:r w:rsidRPr="00EE592B" w:rsidDel="00C03D18">
          <w:rPr>
            <w:sz w:val="24"/>
          </w:rPr>
          <w:delText xml:space="preserve">shall </w:delText>
        </w:r>
      </w:del>
      <w:del w:id="19" w:author="Tara McCall" w:date="2019-05-20T11:06:00Z">
        <w:r w:rsidRPr="00EE592B" w:rsidDel="00C03D18">
          <w:rPr>
            <w:sz w:val="24"/>
          </w:rPr>
          <w:delText>be available for a conference</w:delText>
        </w:r>
      </w:del>
      <w:del w:id="20" w:author="Tara McCall" w:date="2019-05-20T11:05:00Z">
        <w:r w:rsidRPr="00EE592B" w:rsidDel="00C03D18">
          <w:rPr>
            <w:sz w:val="24"/>
          </w:rPr>
          <w:delText xml:space="preserve"> with the parents or guardian</w:delText>
        </w:r>
      </w:del>
      <w:del w:id="21" w:author="Tara McCall" w:date="2019-05-20T11:06:00Z">
        <w:r w:rsidRPr="00EE592B" w:rsidDel="00C03D18">
          <w:rPr>
            <w:sz w:val="24"/>
          </w:rPr>
          <w:delText>. The conference shall be set within three days of the date of the suspension. After the conference the parents or legal guardian may appeal the suspension to the board of trustees or to its authorized agen</w:delText>
        </w:r>
      </w:del>
    </w:p>
    <w:p w14:paraId="3576C11E" w14:textId="539CA594" w:rsidR="00EE592B" w:rsidRPr="00EE592B" w:rsidDel="00826022" w:rsidRDefault="00EE592B" w:rsidP="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2" w:author="Tara McCall" w:date="2019-05-20T12:37:00Z"/>
          <w:sz w:val="24"/>
        </w:rPr>
      </w:pPr>
    </w:p>
    <w:p w14:paraId="27DB5BE4" w14:textId="3B8910E2" w:rsidR="00EE592B" w:rsidRPr="00EE592B" w:rsidDel="00826022" w:rsidRDefault="00EE592B" w:rsidP="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3" w:author="Tara McCall" w:date="2019-05-20T12:37:00Z"/>
          <w:sz w:val="24"/>
        </w:rPr>
      </w:pPr>
    </w:p>
    <w:p w14:paraId="2560F1F4" w14:textId="2709C255" w:rsidR="009333AD" w:rsidDel="00826022"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4" w:author="Tara McCall" w:date="2019-05-20T12:37:00Z"/>
          <w:sz w:val="24"/>
        </w:rPr>
      </w:pPr>
      <w:del w:id="25" w:author="Tara McCall" w:date="2019-05-17T15:36:00Z">
        <w:r w:rsidDel="00EE592B">
          <w:rPr>
            <w:sz w:val="24"/>
          </w:rPr>
          <w:delText>The board has conferred the authority on the school principal to suspend a student from a teacher's class or from school</w:delText>
        </w:r>
      </w:del>
      <w:del w:id="26" w:author="Tara McCall" w:date="2019-05-20T12:37:00Z">
        <w:r w:rsidDel="00826022">
          <w:rPr>
            <w:sz w:val="24"/>
          </w:rPr>
          <w:delText xml:space="preserve">. By law, such suspension will not be for more than 10 days for any one offense and for not more than 30 days in any one school year. However, no principal may suspend a student from school during the last 10 days of a year without approval of the school board if the suspension will make the student ineligible to receive credit for the school year. The </w:delText>
        </w:r>
        <w:bookmarkStart w:id="27" w:name="_Hlk8999339"/>
        <w:r w:rsidDel="00826022">
          <w:rPr>
            <w:sz w:val="24"/>
          </w:rPr>
          <w:delText>exception to board approval is if the presence of the student constitutes an actual threat to a class or a school or a hearing is granted within 24 hours of the suspension</w:delText>
        </w:r>
        <w:bookmarkEnd w:id="27"/>
        <w:r w:rsidDel="00826022">
          <w:rPr>
            <w:sz w:val="24"/>
          </w:rPr>
          <w:delText>.</w:delText>
        </w:r>
      </w:del>
    </w:p>
    <w:p w14:paraId="132ED2FE" w14:textId="3C710E78" w:rsidR="00EE592B" w:rsidDel="00826022" w:rsidRDefault="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28" w:author="Tara McCall" w:date="2019-05-20T12:37:00Z"/>
          <w:sz w:val="24"/>
        </w:rPr>
      </w:pPr>
    </w:p>
    <w:p w14:paraId="06611A57" w14:textId="77777777" w:rsidR="00EE592B" w:rsidRDefault="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9" w:author="Tara McCall" w:date="2019-05-17T15:33:00Z"/>
          <w:sz w:val="24"/>
        </w:rPr>
      </w:pPr>
      <w:ins w:id="30" w:author="Tara McCall" w:date="2019-05-17T15:31:00Z">
        <w:r>
          <w:rPr>
            <w:sz w:val="24"/>
          </w:rPr>
          <w:t>Principals should consider the following factors in determining</w:t>
        </w:r>
      </w:ins>
      <w:ins w:id="31" w:author="Tara McCall" w:date="2019-05-17T15:32:00Z">
        <w:r>
          <w:rPr>
            <w:sz w:val="24"/>
          </w:rPr>
          <w:t xml:space="preserve"> the appropriateness of suspending a student:</w:t>
        </w:r>
      </w:ins>
    </w:p>
    <w:p w14:paraId="563C3AB2" w14:textId="77777777" w:rsidR="00EE592B" w:rsidRDefault="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2" w:author="Tara McCall" w:date="2019-05-17T15:32:00Z"/>
          <w:sz w:val="24"/>
        </w:rPr>
      </w:pPr>
    </w:p>
    <w:p w14:paraId="5FA49641" w14:textId="77777777" w:rsidR="00EE592B" w:rsidRDefault="00EE592B">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33" w:author="Tara McCall" w:date="2019-05-17T15:32:00Z"/>
          <w:sz w:val="24"/>
        </w:rPr>
        <w:pPrChange w:id="34" w:author="Tara McCall" w:date="2019-05-17T15:3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ins w:id="35" w:author="Tara McCall" w:date="2019-05-17T15:32:00Z">
        <w:r>
          <w:rPr>
            <w:sz w:val="24"/>
          </w:rPr>
          <w:t>the student’s age</w:t>
        </w:r>
      </w:ins>
    </w:p>
    <w:p w14:paraId="4825226A" w14:textId="77777777" w:rsidR="00EE592B" w:rsidRDefault="00EE592B">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36" w:author="Tara McCall" w:date="2019-05-17T15:32:00Z"/>
          <w:sz w:val="24"/>
        </w:rPr>
        <w:pPrChange w:id="37" w:author="Tara McCall" w:date="2019-05-17T15:3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ins w:id="38" w:author="Tara McCall" w:date="2019-05-17T15:32:00Z">
        <w:r>
          <w:rPr>
            <w:sz w:val="24"/>
          </w:rPr>
          <w:t>the student’s disciplinary history</w:t>
        </w:r>
      </w:ins>
    </w:p>
    <w:p w14:paraId="53A61E70" w14:textId="77777777" w:rsidR="00EE592B" w:rsidRDefault="00EE592B">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39" w:author="Tara McCall" w:date="2019-05-17T15:32:00Z"/>
          <w:sz w:val="24"/>
        </w:rPr>
        <w:pPrChange w:id="40" w:author="Tara McCall" w:date="2019-05-17T15:3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ins w:id="41" w:author="Tara McCall" w:date="2019-05-17T15:32:00Z">
        <w:r>
          <w:rPr>
            <w:sz w:val="24"/>
          </w:rPr>
          <w:t>the student’s eligibility as a student with a disability</w:t>
        </w:r>
      </w:ins>
    </w:p>
    <w:p w14:paraId="26EA980A" w14:textId="77777777" w:rsidR="00EE592B" w:rsidRDefault="00EE592B">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42" w:author="Tara McCall" w:date="2019-05-17T15:32:00Z"/>
          <w:sz w:val="24"/>
        </w:rPr>
        <w:pPrChange w:id="43" w:author="Tara McCall" w:date="2019-05-17T15:3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ins w:id="44" w:author="Tara McCall" w:date="2019-05-17T15:32:00Z">
        <w:r>
          <w:rPr>
            <w:sz w:val="24"/>
          </w:rPr>
          <w:t>the seriousness of the violation committed by the student, including any aggravating or mitigating circumstances</w:t>
        </w:r>
      </w:ins>
    </w:p>
    <w:p w14:paraId="10D779F3" w14:textId="77777777" w:rsidR="00EE592B" w:rsidRDefault="00EE592B">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45" w:author="Tara McCall" w:date="2019-05-17T15:33:00Z"/>
          <w:sz w:val="24"/>
        </w:rPr>
        <w:pPrChange w:id="46" w:author="Tara McCall" w:date="2019-05-17T15:3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ins w:id="47" w:author="Tara McCall" w:date="2019-05-17T15:32:00Z">
        <w:r>
          <w:rPr>
            <w:sz w:val="24"/>
          </w:rPr>
          <w:t>the</w:t>
        </w:r>
      </w:ins>
      <w:ins w:id="48" w:author="Tara McCall" w:date="2019-05-17T15:33:00Z">
        <w:r>
          <w:rPr>
            <w:sz w:val="24"/>
          </w:rPr>
          <w:t xml:space="preserve"> threat posed to any student or staff as a result of the student’s conduct</w:t>
        </w:r>
      </w:ins>
    </w:p>
    <w:p w14:paraId="356E093D" w14:textId="77777777" w:rsidR="00EE592B" w:rsidRDefault="00EE592B">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ins w:id="49" w:author="Tara McCall" w:date="2019-05-17T15:33:00Z"/>
          <w:sz w:val="24"/>
        </w:rPr>
        <w:pPrChange w:id="50" w:author="Tara McCall" w:date="2019-05-17T15:3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ins w:id="51" w:author="Tara McCall" w:date="2019-05-17T15:33:00Z">
        <w:r>
          <w:rPr>
            <w:sz w:val="24"/>
          </w:rPr>
          <w:t xml:space="preserve">the likelihood that a lesser intervention would effectively address the violation </w:t>
        </w:r>
      </w:ins>
    </w:p>
    <w:p w14:paraId="59653835" w14:textId="77777777" w:rsidR="00EE592B" w:rsidRDefault="00EE5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2" w:author="Tara McCall" w:date="2019-05-17T15:33:00Z"/>
          <w:sz w:val="24"/>
        </w:rPr>
      </w:pPr>
    </w:p>
    <w:p w14:paraId="1B2A3B4C" w14:textId="77777777" w:rsidR="009459B5"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3" w:author="Tara McCall" w:date="2019-05-17T15:48:00Z"/>
          <w:b/>
          <w:sz w:val="24"/>
        </w:rPr>
      </w:pPr>
      <w:ins w:id="54" w:author="Tara McCall" w:date="2019-05-17T15:37:00Z">
        <w:r>
          <w:rPr>
            <w:b/>
            <w:sz w:val="24"/>
          </w:rPr>
          <w:t>Procedure</w:t>
        </w:r>
      </w:ins>
      <w:ins w:id="55" w:author="Tara McCall" w:date="2019-05-17T15:38:00Z">
        <w:r>
          <w:rPr>
            <w:b/>
            <w:sz w:val="24"/>
          </w:rPr>
          <w:t xml:space="preserve"> for Suspension</w:t>
        </w:r>
      </w:ins>
      <w:ins w:id="56" w:author="Tara McCall" w:date="2019-05-17T15:48:00Z">
        <w:r w:rsidR="00C700BA">
          <w:rPr>
            <w:b/>
            <w:sz w:val="24"/>
          </w:rPr>
          <w:t xml:space="preserve"> </w:t>
        </w:r>
      </w:ins>
    </w:p>
    <w:p w14:paraId="3E31979E" w14:textId="77777777" w:rsidR="00C700BA" w:rsidRDefault="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7" w:author="Tara McCall" w:date="2019-05-17T15:48:00Z"/>
          <w:b/>
          <w:sz w:val="24"/>
        </w:rPr>
      </w:pPr>
    </w:p>
    <w:p w14:paraId="0F926D68" w14:textId="77777777" w:rsidR="00C700BA" w:rsidRPr="00C700BA" w:rsidRDefault="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8" w:author="Tara McCall" w:date="2019-05-17T15:44:00Z"/>
          <w:i/>
          <w:sz w:val="24"/>
          <w:rPrChange w:id="59" w:author="Tara McCall" w:date="2019-05-17T15:49:00Z">
            <w:rPr>
              <w:ins w:id="60" w:author="Tara McCall" w:date="2019-05-17T15:44:00Z"/>
              <w:b/>
              <w:sz w:val="24"/>
            </w:rPr>
          </w:rPrChange>
        </w:rPr>
      </w:pPr>
      <w:ins w:id="61" w:author="Tara McCall" w:date="2019-05-17T15:49:00Z">
        <w:r>
          <w:rPr>
            <w:i/>
            <w:sz w:val="24"/>
          </w:rPr>
          <w:t xml:space="preserve">DRAFTER’S NOTE: </w:t>
        </w:r>
      </w:ins>
      <w:ins w:id="62" w:author="Tara McCall" w:date="2019-05-17T15:48:00Z">
        <w:r w:rsidRPr="00C700BA">
          <w:rPr>
            <w:i/>
            <w:sz w:val="24"/>
            <w:rPrChange w:id="63" w:author="Tara McCall" w:date="2019-05-17T15:49:00Z">
              <w:rPr>
                <w:sz w:val="24"/>
              </w:rPr>
            </w:rPrChange>
          </w:rPr>
          <w:t>The district should include its specific suspension procedures in this section. Sample procedures follow.</w:t>
        </w:r>
      </w:ins>
    </w:p>
    <w:p w14:paraId="7F7BDC8F" w14:textId="77777777" w:rsidR="009459B5"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4" w:author="Tara McCall" w:date="2019-05-17T15:44:00Z"/>
          <w:b/>
          <w:sz w:val="24"/>
        </w:rPr>
      </w:pPr>
    </w:p>
    <w:p w14:paraId="4DC9597A" w14:textId="77777777" w:rsidR="009459B5"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5" w:author="Tara McCall" w:date="2019-05-17T15:39:00Z"/>
          <w:sz w:val="24"/>
        </w:rPr>
      </w:pPr>
      <w:ins w:id="66" w:author="Tara McCall" w:date="2019-05-17T15:38:00Z">
        <w:r>
          <w:rPr>
            <w:sz w:val="24"/>
          </w:rPr>
          <w:t xml:space="preserve">The following procedures will be followed for all suspensions unless the student is suspended pending an </w:t>
        </w:r>
      </w:ins>
      <w:ins w:id="67" w:author="Tara McCall" w:date="2019-05-17T15:39:00Z">
        <w:r>
          <w:rPr>
            <w:sz w:val="24"/>
          </w:rPr>
          <w:t>expulsion</w:t>
        </w:r>
      </w:ins>
      <w:ins w:id="68" w:author="Tara McCall" w:date="2019-05-17T15:38:00Z">
        <w:r>
          <w:rPr>
            <w:sz w:val="24"/>
          </w:rPr>
          <w:t xml:space="preserve"> proceeding, in which case the expulsion procedures outlined in policy JKE, </w:t>
        </w:r>
      </w:ins>
      <w:ins w:id="69" w:author="Tara McCall" w:date="2019-05-17T15:39:00Z">
        <w:r>
          <w:rPr>
            <w:i/>
            <w:sz w:val="24"/>
          </w:rPr>
          <w:t xml:space="preserve">Expulsion of </w:t>
        </w:r>
        <w:r w:rsidRPr="00777C17">
          <w:rPr>
            <w:i/>
            <w:sz w:val="24"/>
          </w:rPr>
          <w:t>Students</w:t>
        </w:r>
        <w:r>
          <w:rPr>
            <w:sz w:val="24"/>
          </w:rPr>
          <w:t xml:space="preserve">, will apply. </w:t>
        </w:r>
      </w:ins>
      <w:ins w:id="70" w:author="Tara McCall" w:date="2019-05-17T15:42:00Z">
        <w:r w:rsidRPr="009459B5">
          <w:rPr>
            <w:sz w:val="24"/>
          </w:rPr>
          <w:t>The principal will send a report of all suspensions to the superintendent.</w:t>
        </w:r>
      </w:ins>
    </w:p>
    <w:p w14:paraId="407A7D27" w14:textId="77777777" w:rsidR="009459B5"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1" w:author="Tara McCall" w:date="2019-05-17T15:39:00Z"/>
          <w:sz w:val="24"/>
        </w:rPr>
      </w:pPr>
    </w:p>
    <w:p w14:paraId="36202739" w14:textId="3715E478" w:rsidR="009459B5" w:rsidRPr="00777C17"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2" w:author="Tara McCall" w:date="2019-05-17T15:41:00Z"/>
          <w:i/>
          <w:sz w:val="24"/>
        </w:rPr>
      </w:pPr>
      <w:ins w:id="73" w:author="Tara McCall" w:date="2019-05-17T15:41:00Z">
        <w:r w:rsidRPr="00777C17">
          <w:rPr>
            <w:i/>
            <w:sz w:val="24"/>
          </w:rPr>
          <w:t xml:space="preserve">Informal </w:t>
        </w:r>
      </w:ins>
      <w:ins w:id="74" w:author="Tara McCall" w:date="2019-05-20T12:20:00Z">
        <w:r w:rsidR="00ED702F">
          <w:rPr>
            <w:i/>
            <w:sz w:val="24"/>
          </w:rPr>
          <w:t>h</w:t>
        </w:r>
      </w:ins>
      <w:ins w:id="75" w:author="Tara McCall" w:date="2019-05-17T15:41:00Z">
        <w:r w:rsidRPr="00777C17">
          <w:rPr>
            <w:i/>
            <w:sz w:val="24"/>
          </w:rPr>
          <w:t>earing</w:t>
        </w:r>
      </w:ins>
    </w:p>
    <w:p w14:paraId="0A8D7852" w14:textId="77777777" w:rsidR="009459B5" w:rsidRPr="009459B5"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6" w:author="Tara McCall" w:date="2019-05-17T15:41:00Z"/>
          <w:i/>
          <w:sz w:val="24"/>
          <w:rPrChange w:id="77" w:author="Tara McCall" w:date="2019-05-17T15:41:00Z">
            <w:rPr>
              <w:ins w:id="78" w:author="Tara McCall" w:date="2019-05-17T15:41:00Z"/>
              <w:sz w:val="24"/>
            </w:rPr>
          </w:rPrChange>
        </w:rPr>
      </w:pPr>
    </w:p>
    <w:p w14:paraId="704DA79F" w14:textId="6F4D1D59" w:rsidR="009333AD"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9" w:author="Tara McCall" w:date="2019-05-20T11:06:00Z"/>
          <w:sz w:val="24"/>
        </w:rPr>
      </w:pPr>
      <w:ins w:id="80" w:author="Tara McCall" w:date="2019-05-17T15:39:00Z">
        <w:r>
          <w:rPr>
            <w:sz w:val="24"/>
          </w:rPr>
          <w:t>At the time a principal has determined that suspension may be warranted, the principal will have a conference with the student. Durin</w:t>
        </w:r>
      </w:ins>
      <w:ins w:id="81" w:author="Tara McCall" w:date="2019-05-17T15:40:00Z">
        <w:r>
          <w:rPr>
            <w:sz w:val="24"/>
          </w:rPr>
          <w:t xml:space="preserve">g this conference, the principal will notify the student of the charges against him/her. If the student denies the charges, the principal will offer the student an explanation of the evidence and an opportunity to present his/her version of events. The </w:t>
        </w:r>
      </w:ins>
      <w:ins w:id="82" w:author="Tara McCall" w:date="2019-05-17T15:41:00Z">
        <w:r>
          <w:rPr>
            <w:sz w:val="24"/>
          </w:rPr>
          <w:t xml:space="preserve">principal will keep a record of this informal hearing. </w:t>
        </w:r>
      </w:ins>
      <w:del w:id="83" w:author="Tara McCall" w:date="2019-05-17T15:39:00Z">
        <w:r w:rsidR="009333AD" w:rsidDel="009459B5">
          <w:rPr>
            <w:sz w:val="24"/>
          </w:rPr>
          <w:delText>A principal who is considering suspending a student</w:delText>
        </w:r>
        <w:r w:rsidR="00886A1F" w:rsidDel="009459B5">
          <w:rPr>
            <w:sz w:val="24"/>
          </w:rPr>
          <w:delText xml:space="preserve"> must comply with the following:</w:delText>
        </w:r>
        <w:r w:rsidR="009333AD" w:rsidDel="009459B5">
          <w:rPr>
            <w:sz w:val="24"/>
          </w:rPr>
          <w:delText xml:space="preserve"> </w:delText>
        </w:r>
      </w:del>
    </w:p>
    <w:p w14:paraId="7C6BDA36" w14:textId="77777777" w:rsidR="00C03D18" w:rsidRDefault="00C03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6E2463B0" w14:textId="66BAC2D6" w:rsidR="009333AD" w:rsidDel="00C03D18"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4" w:author="Tara McCall" w:date="2019-05-20T11:05:00Z"/>
          <w:sz w:val="24"/>
        </w:rPr>
      </w:pPr>
    </w:p>
    <w:p w14:paraId="05114A8E" w14:textId="77777777" w:rsidR="009333AD" w:rsidRPr="009459B5" w:rsidDel="009459B5" w:rsidRDefault="009459B5" w:rsidP="00C03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85" w:author="Tara McCall" w:date="2019-05-17T15:42:00Z"/>
          <w:i/>
          <w:sz w:val="24"/>
          <w:rPrChange w:id="86" w:author="Tara McCall" w:date="2019-05-17T15:46:00Z">
            <w:rPr>
              <w:del w:id="87" w:author="Tara McCall" w:date="2019-05-17T15:42:00Z"/>
              <w:i/>
              <w:sz w:val="24"/>
              <w:u w:val="single"/>
            </w:rPr>
          </w:rPrChange>
        </w:rPr>
      </w:pPr>
      <w:ins w:id="88" w:author="Tara McCall" w:date="2019-05-17T15:42:00Z">
        <w:r w:rsidRPr="00777C17">
          <w:rPr>
            <w:i/>
            <w:sz w:val="24"/>
          </w:rPr>
          <w:t>Notice</w:t>
        </w:r>
      </w:ins>
      <w:del w:id="89" w:author="Tara McCall" w:date="2019-05-17T15:42:00Z">
        <w:r w:rsidR="009333AD" w:rsidRPr="00777C17" w:rsidDel="009459B5">
          <w:rPr>
            <w:sz w:val="24"/>
          </w:rPr>
          <w:delText>The principal must have a conference with the student. At this conference, the principal will notify the student of the charges against him/her.</w:delText>
        </w:r>
        <w:r w:rsidR="00451E7D" w:rsidRPr="00777C17" w:rsidDel="009459B5">
          <w:rPr>
            <w:sz w:val="24"/>
          </w:rPr>
          <w:delText xml:space="preserve"> </w:delText>
        </w:r>
        <w:r w:rsidR="009333AD" w:rsidRPr="00777C17" w:rsidDel="009459B5">
          <w:rPr>
            <w:sz w:val="24"/>
          </w:rPr>
          <w:delText>If the student denies the charges, the principal will offer the student an explanation of the evidence and an opportunity to present his/her side of the story.  The principal will keep a written record of this conference.</w:delText>
        </w:r>
      </w:del>
    </w:p>
    <w:p w14:paraId="0365E78E" w14:textId="77777777" w:rsidR="009459B5" w:rsidRPr="00777C17"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0" w:author="Tara McCall" w:date="2019-05-17T15:42:00Z"/>
          <w:sz w:val="24"/>
        </w:rPr>
        <w:pPrChange w:id="91" w:author="Tara McCall" w:date="2019-05-17T15:42: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p>
    <w:p w14:paraId="7770EE60" w14:textId="77777777" w:rsidR="009333AD" w:rsidRPr="009459B5"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u w:val="single"/>
          <w:rPrChange w:id="92" w:author="Tara McCall" w:date="2019-05-17T15:42:00Z">
            <w:rPr>
              <w:sz w:val="24"/>
            </w:rPr>
          </w:rPrChange>
        </w:rPr>
        <w:pPrChange w:id="93" w:author="Tara McCall" w:date="2019-05-17T15:42: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p>
    <w:p w14:paraId="4275D721" w14:textId="77777777" w:rsidR="009333AD" w:rsidDel="009459B5"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94" w:author="Tara McCall" w:date="2019-05-17T15:42:00Z"/>
          <w:sz w:val="24"/>
        </w:rPr>
        <w:pPrChange w:id="95" w:author="Tara McCall" w:date="2019-05-17T15:42: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96" w:author="Tara McCall" w:date="2019-05-17T15:42:00Z">
        <w:r w:rsidDel="009459B5">
          <w:rPr>
            <w:sz w:val="24"/>
          </w:rPr>
          <w:delText>The principal will send a report of all suspensions to the superintendent.</w:delText>
        </w:r>
      </w:del>
    </w:p>
    <w:p w14:paraId="3DCAE960" w14:textId="77777777" w:rsidR="009333AD" w:rsidDel="009459B5"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97" w:author="Tara McCall" w:date="2019-05-17T15:42:00Z"/>
          <w:sz w:val="24"/>
        </w:rPr>
        <w:pPrChange w:id="98" w:author="Tara McCall" w:date="2019-05-17T15:42: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pPr>
        </w:pPrChange>
      </w:pPr>
    </w:p>
    <w:p w14:paraId="2C67E04B" w14:textId="4CB2BE2D" w:rsidR="009333AD" w:rsidRDefault="009333AD"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99" w:author="Tara McCall" w:date="2019-05-17T15:44:00Z"/>
          <w:sz w:val="24"/>
        </w:rPr>
      </w:pPr>
      <w:r>
        <w:rPr>
          <w:sz w:val="24"/>
        </w:rPr>
        <w:t xml:space="preserve">On the day of suspension, the principal will </w:t>
      </w:r>
      <w:ins w:id="100" w:author="Tara McCall" w:date="2019-05-20T11:05:00Z">
        <w:r w:rsidR="00C03D18">
          <w:rPr>
            <w:sz w:val="24"/>
          </w:rPr>
          <w:t xml:space="preserve">provide </w:t>
        </w:r>
      </w:ins>
      <w:ins w:id="101" w:author="Tara McCall" w:date="2019-05-20T11:06:00Z">
        <w:r w:rsidR="00C03D18">
          <w:rPr>
            <w:sz w:val="24"/>
          </w:rPr>
          <w:t xml:space="preserve">to the student and </w:t>
        </w:r>
      </w:ins>
      <w:r>
        <w:rPr>
          <w:sz w:val="24"/>
        </w:rPr>
        <w:t xml:space="preserve">send, by regular mail, written notice of the </w:t>
      </w:r>
      <w:del w:id="102" w:author="Tara McCall" w:date="2019-05-20T11:06:00Z">
        <w:r w:rsidDel="00C03D18">
          <w:rPr>
            <w:sz w:val="24"/>
          </w:rPr>
          <w:delText>action</w:delText>
        </w:r>
      </w:del>
      <w:ins w:id="103" w:author="Tara McCall" w:date="2019-05-20T11:06:00Z">
        <w:r w:rsidR="00C03D18">
          <w:rPr>
            <w:sz w:val="24"/>
          </w:rPr>
          <w:t>suspension</w:t>
        </w:r>
      </w:ins>
      <w:del w:id="104" w:author="Tara McCall" w:date="2019-05-20T11:06:00Z">
        <w:r w:rsidDel="00C03D18">
          <w:rPr>
            <w:sz w:val="24"/>
          </w:rPr>
          <w:delText xml:space="preserve"> </w:delText>
        </w:r>
      </w:del>
      <w:ins w:id="105" w:author="Tara McCall" w:date="2019-05-20T11:06:00Z">
        <w:r w:rsidR="00C03D18">
          <w:rPr>
            <w:sz w:val="24"/>
          </w:rPr>
          <w:t xml:space="preserve"> </w:t>
        </w:r>
      </w:ins>
      <w:r>
        <w:rPr>
          <w:sz w:val="24"/>
        </w:rPr>
        <w:t>to the student</w:t>
      </w:r>
      <w:ins w:id="106" w:author="Tara McCall" w:date="2019-05-17T15:42:00Z">
        <w:r w:rsidR="009459B5">
          <w:rPr>
            <w:sz w:val="24"/>
          </w:rPr>
          <w:t>’</w:t>
        </w:r>
      </w:ins>
      <w:del w:id="107" w:author="Tara McCall" w:date="2019-05-17T15:42:00Z">
        <w:r w:rsidDel="009459B5">
          <w:rPr>
            <w:sz w:val="24"/>
          </w:rPr>
          <w:delText>'</w:delText>
        </w:r>
      </w:del>
      <w:r>
        <w:rPr>
          <w:sz w:val="24"/>
        </w:rPr>
        <w:t>s parent/legal guardian. The notice will state the reason(s) for the action taken, the effective d</w:t>
      </w:r>
      <w:r w:rsidR="00451E7D">
        <w:rPr>
          <w:sz w:val="24"/>
        </w:rPr>
        <w:t>ates of suspension, the parent</w:t>
      </w:r>
      <w:r>
        <w:rPr>
          <w:sz w:val="24"/>
        </w:rPr>
        <w:t>/legal guardian’s right to a conference with the principal, and a proposed time and place for the conference. This written notice will also advise the parent/legal guardian of his/her right to appeal an unfavorable decision to the superintendent.</w:t>
      </w:r>
    </w:p>
    <w:p w14:paraId="28145D9C" w14:textId="77777777" w:rsidR="009459B5" w:rsidRDefault="009459B5"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08" w:author="Tara McCall" w:date="2019-05-17T15:44:00Z"/>
          <w:sz w:val="24"/>
        </w:rPr>
      </w:pPr>
    </w:p>
    <w:p w14:paraId="305804A3" w14:textId="77777777" w:rsidR="009459B5" w:rsidDel="009459B5" w:rsidRDefault="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109" w:author="Tara McCall" w:date="2019-05-17T15:44:00Z"/>
          <w:sz w:val="24"/>
        </w:rPr>
        <w:pPrChange w:id="110" w:author="Tara McCall" w:date="2019-05-17T15:42: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p>
    <w:p w14:paraId="3BB6A853" w14:textId="77777777" w:rsidR="009333AD" w:rsidDel="009459B5"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del w:id="111" w:author="Tara McCall" w:date="2019-05-17T15:44:00Z"/>
          <w:sz w:val="24"/>
        </w:rPr>
      </w:pPr>
    </w:p>
    <w:p w14:paraId="69643A16" w14:textId="77777777"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Change w:id="112" w:author="Tara McCall" w:date="2019-05-17T15:44: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113" w:author="Tara McCall" w:date="2019-05-17T15:44:00Z">
        <w:r w:rsidDel="009459B5">
          <w:rPr>
            <w:sz w:val="24"/>
          </w:rPr>
          <w:delText>I</w:delText>
        </w:r>
      </w:del>
      <w:ins w:id="114" w:author="Tara McCall" w:date="2019-05-17T15:44:00Z">
        <w:r w:rsidR="009459B5">
          <w:rPr>
            <w:sz w:val="24"/>
          </w:rPr>
          <w:t>I</w:t>
        </w:r>
      </w:ins>
      <w:r>
        <w:rPr>
          <w:sz w:val="24"/>
        </w:rPr>
        <w:t xml:space="preserve">n the event the principal receives no response to the letter within </w:t>
      </w:r>
      <w:ins w:id="115" w:author="Tara McCall" w:date="2019-05-17T15:44:00Z">
        <w:r w:rsidR="009459B5">
          <w:rPr>
            <w:sz w:val="24"/>
          </w:rPr>
          <w:t>forty-eight (</w:t>
        </w:r>
      </w:ins>
      <w:r>
        <w:rPr>
          <w:sz w:val="24"/>
        </w:rPr>
        <w:t>48</w:t>
      </w:r>
      <w:ins w:id="116" w:author="Tara McCall" w:date="2019-05-17T15:44:00Z">
        <w:r w:rsidR="009459B5">
          <w:rPr>
            <w:sz w:val="24"/>
          </w:rPr>
          <w:t>)</w:t>
        </w:r>
      </w:ins>
      <w:r>
        <w:rPr>
          <w:sz w:val="24"/>
        </w:rPr>
        <w:t xml:space="preserve"> hours, he/she will send a copy of the original letter to the parent/legal guardian by certified mail.</w:t>
      </w:r>
    </w:p>
    <w:p w14:paraId="45155833" w14:textId="77777777" w:rsidR="009333AD" w:rsidRPr="00777C17"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4"/>
        </w:rPr>
      </w:pPr>
    </w:p>
    <w:p w14:paraId="29F056CA" w14:textId="77777777" w:rsidR="00D00EB0" w:rsidRDefault="00D00EB0"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7" w:author="Tiffany Richardson" w:date="2019-07-15T08:14:00Z"/>
          <w:i/>
          <w:sz w:val="24"/>
        </w:rPr>
      </w:pPr>
    </w:p>
    <w:p w14:paraId="043E5881" w14:textId="77777777" w:rsidR="00D00EB0" w:rsidRDefault="00D00EB0"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8" w:author="Tiffany Richardson" w:date="2019-07-15T08:14:00Z"/>
          <w:i/>
          <w:sz w:val="24"/>
        </w:rPr>
      </w:pPr>
    </w:p>
    <w:p w14:paraId="66D60D86" w14:textId="77777777" w:rsidR="00D00EB0" w:rsidRDefault="00D00EB0"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9" w:author="Tiffany Richardson" w:date="2019-07-15T08:14:00Z"/>
          <w:i/>
          <w:sz w:val="24"/>
        </w:rPr>
      </w:pPr>
    </w:p>
    <w:p w14:paraId="3CD1C484" w14:textId="77777777" w:rsidR="00D00EB0" w:rsidRDefault="00D00EB0"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0" w:author="Tiffany Richardson" w:date="2019-07-15T08:14:00Z"/>
          <w:i/>
          <w:sz w:val="24"/>
        </w:rPr>
      </w:pPr>
    </w:p>
    <w:p w14:paraId="566CD8F0" w14:textId="77777777" w:rsidR="00D00EB0" w:rsidRDefault="00D00EB0"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1" w:author="Tiffany Richardson" w:date="2019-07-15T08:14:00Z"/>
          <w:i/>
          <w:sz w:val="24"/>
        </w:rPr>
      </w:pPr>
    </w:p>
    <w:p w14:paraId="5EE5802E" w14:textId="44DAFCAD" w:rsidR="009459B5" w:rsidRPr="009459B5" w:rsidRDefault="009459B5"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2" w:author="Tara McCall" w:date="2019-05-17T15:44:00Z"/>
          <w:i/>
          <w:sz w:val="24"/>
          <w:rPrChange w:id="123" w:author="Tara McCall" w:date="2019-05-17T15:46:00Z">
            <w:rPr>
              <w:ins w:id="124" w:author="Tara McCall" w:date="2019-05-17T15:44:00Z"/>
              <w:sz w:val="24"/>
            </w:rPr>
          </w:rPrChange>
        </w:rPr>
      </w:pPr>
      <w:bookmarkStart w:id="125" w:name="_GoBack"/>
      <w:bookmarkEnd w:id="125"/>
      <w:ins w:id="126" w:author="Tara McCall" w:date="2019-05-17T15:44:00Z">
        <w:r w:rsidRPr="00777C17">
          <w:rPr>
            <w:i/>
            <w:sz w:val="24"/>
          </w:rPr>
          <w:lastRenderedPageBreak/>
          <w:t xml:space="preserve">Parent </w:t>
        </w:r>
      </w:ins>
      <w:ins w:id="127" w:author="Tara McCall" w:date="2019-05-20T12:20:00Z">
        <w:r w:rsidR="00ED702F">
          <w:rPr>
            <w:i/>
            <w:sz w:val="24"/>
          </w:rPr>
          <w:t>c</w:t>
        </w:r>
      </w:ins>
      <w:ins w:id="128" w:author="Tara McCall" w:date="2019-05-17T15:44:00Z">
        <w:r w:rsidRPr="00777C17">
          <w:rPr>
            <w:i/>
            <w:sz w:val="24"/>
          </w:rPr>
          <w:t>onference</w:t>
        </w:r>
      </w:ins>
    </w:p>
    <w:p w14:paraId="257354E1" w14:textId="77777777" w:rsidR="009459B5" w:rsidRDefault="009459B5"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9" w:author="Tara McCall" w:date="2019-05-17T15:44:00Z"/>
          <w:sz w:val="24"/>
        </w:rPr>
      </w:pPr>
    </w:p>
    <w:p w14:paraId="548C125B" w14:textId="6666BE9B"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Change w:id="130" w:author="Tara McCall" w:date="2019-05-17T15:44: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r>
        <w:rPr>
          <w:sz w:val="24"/>
        </w:rPr>
        <w:t xml:space="preserve">At the parental conference, the principal will discuss the charges and suspension with the </w:t>
      </w:r>
      <w:ins w:id="131" w:author="Tara McCall" w:date="2019-05-20T11:07:00Z">
        <w:r w:rsidR="00C03D18">
          <w:rPr>
            <w:sz w:val="24"/>
          </w:rPr>
          <w:t xml:space="preserve">student and the </w:t>
        </w:r>
      </w:ins>
      <w:r>
        <w:rPr>
          <w:sz w:val="24"/>
        </w:rPr>
        <w:t>parent/legal guardian. He/she will also discuss the proposed remedy and any follow-up procedures deemed desirable.</w:t>
      </w:r>
    </w:p>
    <w:p w14:paraId="1CA90600" w14:textId="25AF92E9" w:rsidR="009333AD" w:rsidRPr="00777C17" w:rsidDel="00781B75"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del w:id="132" w:author="Tara McCall" w:date="2019-05-20T12:53:00Z"/>
          <w:sz w:val="24"/>
        </w:rPr>
      </w:pPr>
    </w:p>
    <w:p w14:paraId="1B57F8C8" w14:textId="7D6DEDF3" w:rsidR="009459B5" w:rsidRPr="009459B5" w:rsidRDefault="009459B5"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33" w:author="Tara McCall" w:date="2019-05-17T15:45:00Z"/>
          <w:i/>
          <w:sz w:val="24"/>
          <w:rPrChange w:id="134" w:author="Tara McCall" w:date="2019-05-17T15:46:00Z">
            <w:rPr>
              <w:ins w:id="135" w:author="Tara McCall" w:date="2019-05-17T15:45:00Z"/>
              <w:sz w:val="24"/>
            </w:rPr>
          </w:rPrChange>
        </w:rPr>
      </w:pPr>
      <w:ins w:id="136" w:author="Tara McCall" w:date="2019-05-17T15:46:00Z">
        <w:r w:rsidRPr="009459B5">
          <w:rPr>
            <w:i/>
            <w:sz w:val="24"/>
            <w:rPrChange w:id="137" w:author="Tara McCall" w:date="2019-05-17T15:46:00Z">
              <w:rPr>
                <w:i/>
                <w:sz w:val="24"/>
                <w:u w:val="single"/>
              </w:rPr>
            </w:rPrChange>
          </w:rPr>
          <w:t>Appeal</w:t>
        </w:r>
      </w:ins>
      <w:ins w:id="138" w:author="Tara McCall" w:date="2019-05-20T12:20:00Z">
        <w:r w:rsidR="00ED702F">
          <w:rPr>
            <w:i/>
            <w:sz w:val="24"/>
          </w:rPr>
          <w:t xml:space="preserve"> to the superintendent </w:t>
        </w:r>
      </w:ins>
    </w:p>
    <w:p w14:paraId="18EFCEC6" w14:textId="77777777" w:rsidR="009459B5" w:rsidRDefault="009459B5" w:rsidP="009459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39" w:author="Tara McCall" w:date="2019-05-17T15:45:00Z"/>
          <w:sz w:val="24"/>
        </w:rPr>
      </w:pPr>
    </w:p>
    <w:p w14:paraId="42DC4BA9" w14:textId="6BB52CC5"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Change w:id="140" w:author="Tara McCall" w:date="2019-05-17T15:45: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r>
        <w:rPr>
          <w:sz w:val="24"/>
        </w:rPr>
        <w:t>The principal will advise the parent/legal guardian of the right to appeal the principal</w:t>
      </w:r>
      <w:ins w:id="141" w:author="Tara McCall" w:date="2019-05-17T15:46:00Z">
        <w:r w:rsidR="009459B5">
          <w:rPr>
            <w:sz w:val="24"/>
          </w:rPr>
          <w:t>’</w:t>
        </w:r>
      </w:ins>
      <w:del w:id="142" w:author="Tara McCall" w:date="2019-05-17T15:46:00Z">
        <w:r w:rsidDel="009459B5">
          <w:rPr>
            <w:sz w:val="24"/>
          </w:rPr>
          <w:delText>'</w:delText>
        </w:r>
      </w:del>
      <w:r>
        <w:rPr>
          <w:sz w:val="24"/>
        </w:rPr>
        <w:t xml:space="preserve">s decision to the superintendent. The parent/legal guardian </w:t>
      </w:r>
      <w:del w:id="143" w:author="Tara McCall" w:date="2019-05-20T12:18:00Z">
        <w:r w:rsidDel="00ED702F">
          <w:rPr>
            <w:sz w:val="24"/>
          </w:rPr>
          <w:delText xml:space="preserve">may </w:delText>
        </w:r>
      </w:del>
      <w:ins w:id="144" w:author="Tara McCall" w:date="2019-05-20T12:18:00Z">
        <w:r w:rsidR="00ED702F">
          <w:rPr>
            <w:sz w:val="24"/>
          </w:rPr>
          <w:t xml:space="preserve">must </w:t>
        </w:r>
      </w:ins>
      <w:r>
        <w:rPr>
          <w:sz w:val="24"/>
        </w:rPr>
        <w:t xml:space="preserve">give notice of his/her intent to appeal to the principal </w:t>
      </w:r>
      <w:ins w:id="145" w:author="Tara McCall" w:date="2019-05-20T12:18:00Z">
        <w:r w:rsidR="00ED702F">
          <w:rPr>
            <w:sz w:val="24"/>
          </w:rPr>
          <w:t>within three (3) school days</w:t>
        </w:r>
      </w:ins>
      <w:ins w:id="146" w:author="Tara McCall" w:date="2019-05-20T12:19:00Z">
        <w:r w:rsidR="00ED702F">
          <w:rPr>
            <w:sz w:val="24"/>
          </w:rPr>
          <w:t xml:space="preserve"> of the parent conference</w:t>
        </w:r>
      </w:ins>
      <w:ins w:id="147" w:author="Tara McCall" w:date="2019-05-20T12:18:00Z">
        <w:r w:rsidR="00ED702F">
          <w:rPr>
            <w:sz w:val="24"/>
          </w:rPr>
          <w:t xml:space="preserve">. The principal </w:t>
        </w:r>
      </w:ins>
      <w:del w:id="148" w:author="Tara McCall" w:date="2019-05-20T12:18:00Z">
        <w:r w:rsidDel="00ED702F">
          <w:rPr>
            <w:sz w:val="24"/>
          </w:rPr>
          <w:delText>who w</w:delText>
        </w:r>
      </w:del>
      <w:ins w:id="149" w:author="Tara McCall" w:date="2019-05-20T12:18:00Z">
        <w:r w:rsidR="00ED702F">
          <w:rPr>
            <w:sz w:val="24"/>
          </w:rPr>
          <w:t>w</w:t>
        </w:r>
      </w:ins>
      <w:r>
        <w:rPr>
          <w:sz w:val="24"/>
        </w:rPr>
        <w:t>ill promptly, upon receipt of such notice, contact the superintendent</w:t>
      </w:r>
      <w:ins w:id="150" w:author="Tara McCall" w:date="2019-05-17T15:46:00Z">
        <w:r w:rsidR="00C700BA">
          <w:rPr>
            <w:sz w:val="24"/>
          </w:rPr>
          <w:t>’</w:t>
        </w:r>
      </w:ins>
      <w:del w:id="151" w:author="Tara McCall" w:date="2019-05-17T15:46:00Z">
        <w:r w:rsidDel="00C700BA">
          <w:rPr>
            <w:sz w:val="24"/>
          </w:rPr>
          <w:delText>'</w:delText>
        </w:r>
      </w:del>
      <w:r>
        <w:rPr>
          <w:sz w:val="24"/>
        </w:rPr>
        <w:t>s office and schedule a date for the appeal.</w:t>
      </w:r>
    </w:p>
    <w:p w14:paraId="184F620C" w14:textId="77777777"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4"/>
        </w:rPr>
      </w:pPr>
    </w:p>
    <w:p w14:paraId="38711D0F" w14:textId="16A82922"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4"/>
        </w:rPr>
        <w:pPrChange w:id="152" w:author="Tara McCall" w:date="2019-05-17T15:46: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r>
        <w:rPr>
          <w:sz w:val="24"/>
        </w:rPr>
        <w:t xml:space="preserve">The superintendent will </w:t>
      </w:r>
      <w:del w:id="153" w:author="Tara McCall" w:date="2019-05-20T12:19:00Z">
        <w:r w:rsidDel="00ED702F">
          <w:rPr>
            <w:sz w:val="24"/>
          </w:rPr>
          <w:delText xml:space="preserve">promptly </w:delText>
        </w:r>
      </w:del>
      <w:r>
        <w:rPr>
          <w:sz w:val="24"/>
        </w:rPr>
        <w:t>schedule a</w:t>
      </w:r>
      <w:ins w:id="154" w:author="Tara McCall" w:date="2019-05-20T11:07:00Z">
        <w:r w:rsidR="00C03D18">
          <w:rPr>
            <w:sz w:val="24"/>
          </w:rPr>
          <w:t xml:space="preserve"> </w:t>
        </w:r>
      </w:ins>
      <w:del w:id="155" w:author="Tara McCall" w:date="2019-05-20T11:07:00Z">
        <w:r w:rsidDel="00C03D18">
          <w:rPr>
            <w:sz w:val="24"/>
          </w:rPr>
          <w:delText xml:space="preserve"> parental </w:delText>
        </w:r>
      </w:del>
      <w:r>
        <w:rPr>
          <w:sz w:val="24"/>
        </w:rPr>
        <w:t>conference upon request with any parent/legal guardian</w:t>
      </w:r>
      <w:ins w:id="156" w:author="Tara McCall" w:date="2019-05-20T12:19:00Z">
        <w:r w:rsidR="00ED702F">
          <w:rPr>
            <w:sz w:val="24"/>
          </w:rPr>
          <w:t xml:space="preserve"> requesting appeal of a suspension</w:t>
        </w:r>
      </w:ins>
      <w:r>
        <w:rPr>
          <w:sz w:val="24"/>
        </w:rPr>
        <w:t>. The superintendent may vacate or revise the principal</w:t>
      </w:r>
      <w:ins w:id="157" w:author="Tara McCall" w:date="2019-05-17T15:46:00Z">
        <w:r w:rsidR="00C700BA">
          <w:rPr>
            <w:sz w:val="24"/>
          </w:rPr>
          <w:t>’</w:t>
        </w:r>
      </w:ins>
      <w:del w:id="158" w:author="Tara McCall" w:date="2019-05-17T15:46:00Z">
        <w:r w:rsidDel="00C700BA">
          <w:rPr>
            <w:sz w:val="24"/>
          </w:rPr>
          <w:delText>'</w:delText>
        </w:r>
      </w:del>
      <w:r>
        <w:rPr>
          <w:sz w:val="24"/>
        </w:rPr>
        <w:t xml:space="preserve">s suspension action if he/she believes such action to be </w:t>
      </w:r>
      <w:del w:id="159" w:author="Tara McCall" w:date="2019-05-20T11:07:00Z">
        <w:r w:rsidDel="00C03D18">
          <w:rPr>
            <w:sz w:val="24"/>
          </w:rPr>
          <w:delText>appropriate</w:delText>
        </w:r>
      </w:del>
      <w:ins w:id="160" w:author="Tara McCall" w:date="2019-05-20T11:07:00Z">
        <w:r w:rsidR="00C03D18">
          <w:rPr>
            <w:sz w:val="24"/>
          </w:rPr>
          <w:t>inadvisable</w:t>
        </w:r>
      </w:ins>
      <w:r>
        <w:rPr>
          <w:sz w:val="24"/>
        </w:rPr>
        <w:t>.</w:t>
      </w:r>
    </w:p>
    <w:p w14:paraId="667492DA" w14:textId="77777777"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4"/>
        </w:rPr>
      </w:pPr>
    </w:p>
    <w:p w14:paraId="21329D33" w14:textId="66140AA2" w:rsidR="009333AD" w:rsidRDefault="009333AD" w:rsidP="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61" w:author="Tara McCall" w:date="2019-05-20T12:20:00Z"/>
          <w:sz w:val="24"/>
        </w:rPr>
      </w:pPr>
      <w:r>
        <w:rPr>
          <w:sz w:val="24"/>
        </w:rPr>
        <w:t xml:space="preserve">The superintendent will inform the parent/legal guardian </w:t>
      </w:r>
      <w:del w:id="162" w:author="Tara McCall" w:date="2019-05-20T11:09:00Z">
        <w:r w:rsidDel="00C03D18">
          <w:rPr>
            <w:sz w:val="24"/>
          </w:rPr>
          <w:delText xml:space="preserve">either orally </w:delText>
        </w:r>
      </w:del>
      <w:r>
        <w:rPr>
          <w:sz w:val="24"/>
        </w:rPr>
        <w:t>at the time of the conference</w:t>
      </w:r>
      <w:ins w:id="163" w:author="Tara McCall" w:date="2019-05-17T15:47:00Z">
        <w:r w:rsidR="00C700BA">
          <w:rPr>
            <w:sz w:val="24"/>
          </w:rPr>
          <w:t>,</w:t>
        </w:r>
      </w:ins>
      <w:r>
        <w:rPr>
          <w:sz w:val="24"/>
        </w:rPr>
        <w:t xml:space="preserve"> or </w:t>
      </w:r>
      <w:ins w:id="164" w:author="Tara McCall" w:date="2019-05-20T11:08:00Z">
        <w:r w:rsidR="00C03D18">
          <w:rPr>
            <w:sz w:val="24"/>
          </w:rPr>
          <w:t xml:space="preserve">within twenty-four (24) hours </w:t>
        </w:r>
      </w:ins>
      <w:r>
        <w:rPr>
          <w:sz w:val="24"/>
        </w:rPr>
        <w:t>after the conference</w:t>
      </w:r>
      <w:del w:id="165" w:author="Tara McCall" w:date="2019-05-17T15:50:00Z">
        <w:r w:rsidDel="00C700BA">
          <w:rPr>
            <w:sz w:val="24"/>
          </w:rPr>
          <w:delText xml:space="preserve"> in writing</w:delText>
        </w:r>
      </w:del>
      <w:ins w:id="166" w:author="Tara McCall" w:date="2019-05-17T15:47:00Z">
        <w:r w:rsidR="00C700BA">
          <w:rPr>
            <w:sz w:val="24"/>
          </w:rPr>
          <w:t>,</w:t>
        </w:r>
      </w:ins>
      <w:r>
        <w:rPr>
          <w:sz w:val="24"/>
        </w:rPr>
        <w:t xml:space="preserve"> of his/her decision</w:t>
      </w:r>
      <w:del w:id="167" w:author="Tara McCall" w:date="2019-05-20T11:08:00Z">
        <w:r w:rsidDel="00C03D18">
          <w:rPr>
            <w:sz w:val="24"/>
          </w:rPr>
          <w:delText xml:space="preserve">, </w:delText>
        </w:r>
      </w:del>
      <w:ins w:id="168" w:author="Tara McCall" w:date="2019-05-20T11:08:00Z">
        <w:r w:rsidR="00C03D18">
          <w:rPr>
            <w:sz w:val="24"/>
          </w:rPr>
          <w:t xml:space="preserve">. </w:t>
        </w:r>
      </w:ins>
      <w:ins w:id="169" w:author="Tara McCall" w:date="2019-05-20T11:09:00Z">
        <w:r w:rsidR="00C03D18">
          <w:rPr>
            <w:sz w:val="24"/>
          </w:rPr>
          <w:t>Written n</w:t>
        </w:r>
      </w:ins>
      <w:ins w:id="170" w:author="Tara McCall" w:date="2019-05-20T11:08:00Z">
        <w:r w:rsidR="00C03D18">
          <w:rPr>
            <w:sz w:val="24"/>
          </w:rPr>
          <w:t>otice of the decision</w:t>
        </w:r>
      </w:ins>
      <w:ins w:id="171" w:author="Tara McCall" w:date="2019-05-20T11:10:00Z">
        <w:r w:rsidR="00C03D18">
          <w:rPr>
            <w:sz w:val="24"/>
          </w:rPr>
          <w:t>, and notice that the parent/legal guardian m</w:t>
        </w:r>
      </w:ins>
      <w:ins w:id="172" w:author="Rachael OBryan" w:date="2019-05-20T15:34:00Z">
        <w:r w:rsidR="00507155">
          <w:rPr>
            <w:sz w:val="24"/>
          </w:rPr>
          <w:t>a</w:t>
        </w:r>
      </w:ins>
      <w:ins w:id="173" w:author="Tara McCall" w:date="2019-05-20T11:10:00Z">
        <w:r w:rsidR="00C03D18">
          <w:rPr>
            <w:sz w:val="24"/>
          </w:rPr>
          <w:t>y petition the board for a review of the decision,</w:t>
        </w:r>
      </w:ins>
      <w:ins w:id="174" w:author="Tara McCall" w:date="2019-05-20T11:08:00Z">
        <w:r w:rsidR="00C03D18">
          <w:rPr>
            <w:sz w:val="24"/>
          </w:rPr>
          <w:t xml:space="preserve"> will also be provided to the parent</w:t>
        </w:r>
      </w:ins>
      <w:ins w:id="175" w:author="Tara McCall" w:date="2019-05-20T11:09:00Z">
        <w:r w:rsidR="00C03D18">
          <w:rPr>
            <w:sz w:val="24"/>
          </w:rPr>
          <w:t>/legal guardian</w:t>
        </w:r>
      </w:ins>
      <w:ins w:id="176" w:author="Tara McCall" w:date="2019-05-20T11:08:00Z">
        <w:r w:rsidR="00C03D18">
          <w:rPr>
            <w:sz w:val="24"/>
          </w:rPr>
          <w:t xml:space="preserve"> by regular mail</w:t>
        </w:r>
      </w:ins>
      <w:ins w:id="177" w:author="Tara McCall" w:date="2019-05-20T11:10:00Z">
        <w:r w:rsidR="00C03D18">
          <w:rPr>
            <w:sz w:val="24"/>
          </w:rPr>
          <w:t xml:space="preserve">. </w:t>
        </w:r>
      </w:ins>
      <w:ins w:id="178" w:author="Tara McCall" w:date="2019-05-20T12:21:00Z">
        <w:r w:rsidR="00ED702F" w:rsidRPr="00ED702F">
          <w:rPr>
            <w:sz w:val="24"/>
          </w:rPr>
          <w:t xml:space="preserve">The parent/legal guardian must give notice of his/her </w:t>
        </w:r>
        <w:r w:rsidR="00ED702F">
          <w:rPr>
            <w:sz w:val="24"/>
          </w:rPr>
          <w:t>desire for the</w:t>
        </w:r>
        <w:r w:rsidR="00ED702F" w:rsidRPr="00ED702F">
          <w:rPr>
            <w:sz w:val="24"/>
          </w:rPr>
          <w:t xml:space="preserve"> </w:t>
        </w:r>
        <w:r w:rsidR="00ED702F">
          <w:rPr>
            <w:sz w:val="24"/>
          </w:rPr>
          <w:t>board</w:t>
        </w:r>
        <w:r w:rsidR="00ED702F" w:rsidRPr="00ED702F">
          <w:rPr>
            <w:sz w:val="24"/>
          </w:rPr>
          <w:t xml:space="preserve"> </w:t>
        </w:r>
        <w:r w:rsidR="00ED702F">
          <w:rPr>
            <w:sz w:val="24"/>
          </w:rPr>
          <w:t xml:space="preserve">to review the superintendent’s decision </w:t>
        </w:r>
        <w:r w:rsidR="00ED702F" w:rsidRPr="00ED702F">
          <w:rPr>
            <w:sz w:val="24"/>
          </w:rPr>
          <w:t xml:space="preserve">within three (3) school days of the parent conference. </w:t>
        </w:r>
      </w:ins>
      <w:del w:id="179" w:author="Tara McCall" w:date="2019-05-20T11:10:00Z">
        <w:r w:rsidDel="00C03D18">
          <w:rPr>
            <w:sz w:val="24"/>
          </w:rPr>
          <w:delText xml:space="preserve">and </w:delText>
        </w:r>
      </w:del>
      <w:del w:id="180" w:author="Tara McCall" w:date="2019-05-20T11:09:00Z">
        <w:r w:rsidDel="00C03D18">
          <w:rPr>
            <w:sz w:val="24"/>
          </w:rPr>
          <w:delText xml:space="preserve">provide </w:delText>
        </w:r>
      </w:del>
      <w:del w:id="181" w:author="Tara McCall" w:date="2019-05-20T11:10:00Z">
        <w:r w:rsidDel="00C03D18">
          <w:rPr>
            <w:sz w:val="24"/>
          </w:rPr>
          <w:delText>the principal with a copy of any written response. The superintendent will also advise the parent/legal guardian of his/her right to petition the board for a review of the decision in the event that he/she is dissatisfied.</w:delText>
        </w:r>
      </w:del>
    </w:p>
    <w:p w14:paraId="1B0A1297" w14:textId="6C77D962" w:rsidR="00ED702F" w:rsidRDefault="00ED702F" w:rsidP="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2" w:author="Tara McCall" w:date="2019-05-20T12:20:00Z"/>
          <w:sz w:val="24"/>
        </w:rPr>
      </w:pPr>
    </w:p>
    <w:p w14:paraId="4CDB7D16" w14:textId="5DEA9CEB" w:rsidR="00ED702F" w:rsidRDefault="00ED702F" w:rsidP="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3" w:author="Tara McCall" w:date="2019-05-20T12:20:00Z"/>
          <w:i/>
          <w:sz w:val="24"/>
        </w:rPr>
      </w:pPr>
      <w:ins w:id="184" w:author="Tara McCall" w:date="2019-05-20T12:20:00Z">
        <w:r>
          <w:rPr>
            <w:i/>
            <w:sz w:val="24"/>
          </w:rPr>
          <w:t>Appeal to the board</w:t>
        </w:r>
      </w:ins>
    </w:p>
    <w:p w14:paraId="0C92CE99" w14:textId="770C7448" w:rsidR="00ED702F" w:rsidRDefault="00ED702F" w:rsidP="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5" w:author="Tara McCall" w:date="2019-05-20T12:20:00Z"/>
          <w:i/>
          <w:sz w:val="24"/>
        </w:rPr>
      </w:pPr>
    </w:p>
    <w:p w14:paraId="33D5F0E8" w14:textId="22580474" w:rsidR="00ED702F" w:rsidRDefault="00EE1E50" w:rsidP="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6" w:author="Tara McCall" w:date="2019-05-20T12:30:00Z"/>
          <w:sz w:val="24"/>
        </w:rPr>
      </w:pPr>
      <w:ins w:id="187" w:author="Tara McCall" w:date="2019-05-20T12:33:00Z">
        <w:r>
          <w:rPr>
            <w:sz w:val="24"/>
          </w:rPr>
          <w:t>Board review of</w:t>
        </w:r>
      </w:ins>
      <w:ins w:id="188" w:author="Tara McCall" w:date="2019-05-20T12:52:00Z">
        <w:r w:rsidR="00781B75">
          <w:rPr>
            <w:sz w:val="24"/>
          </w:rPr>
          <w:t xml:space="preserve"> a</w:t>
        </w:r>
      </w:ins>
      <w:ins w:id="189" w:author="Tara McCall" w:date="2019-05-20T12:33:00Z">
        <w:r>
          <w:rPr>
            <w:sz w:val="24"/>
          </w:rPr>
          <w:t xml:space="preserve"> </w:t>
        </w:r>
      </w:ins>
      <w:ins w:id="190" w:author="Tara McCall" w:date="2019-05-20T12:52:00Z">
        <w:r w:rsidR="00781B75">
          <w:rPr>
            <w:sz w:val="24"/>
          </w:rPr>
          <w:t xml:space="preserve">student </w:t>
        </w:r>
      </w:ins>
      <w:ins w:id="191" w:author="Tara McCall" w:date="2019-05-20T12:33:00Z">
        <w:r>
          <w:rPr>
            <w:sz w:val="24"/>
          </w:rPr>
          <w:t xml:space="preserve">suspension is discretionary. </w:t>
        </w:r>
      </w:ins>
      <w:ins w:id="192" w:author="Tara McCall" w:date="2019-05-20T12:20:00Z">
        <w:r w:rsidR="00ED702F">
          <w:rPr>
            <w:sz w:val="24"/>
          </w:rPr>
          <w:t>The superintendent will inform the board of a parent/legal guardian’s</w:t>
        </w:r>
      </w:ins>
      <w:ins w:id="193" w:author="Tara McCall" w:date="2019-05-20T12:21:00Z">
        <w:r w:rsidR="00ED702F">
          <w:rPr>
            <w:sz w:val="24"/>
          </w:rPr>
          <w:t xml:space="preserve"> </w:t>
        </w:r>
      </w:ins>
      <w:ins w:id="194" w:author="Tara McCall" w:date="2019-05-20T12:28:00Z">
        <w:r>
          <w:rPr>
            <w:sz w:val="24"/>
          </w:rPr>
          <w:t>desire for review of a suspension.</w:t>
        </w:r>
      </w:ins>
      <w:ins w:id="195" w:author="Tara McCall" w:date="2019-05-20T12:36:00Z">
        <w:r w:rsidR="00826022">
          <w:rPr>
            <w:sz w:val="24"/>
          </w:rPr>
          <w:t xml:space="preserve"> During the next board meeting for which sufficient public notice can be provided in accordance with the South Carolina Freedom of Information Act, t</w:t>
        </w:r>
      </w:ins>
      <w:ins w:id="196" w:author="Tara McCall" w:date="2019-05-20T12:33:00Z">
        <w:r>
          <w:rPr>
            <w:sz w:val="24"/>
          </w:rPr>
          <w:t xml:space="preserve">he board </w:t>
        </w:r>
      </w:ins>
      <w:ins w:id="197" w:author="Tara McCall" w:date="2019-05-20T12:34:00Z">
        <w:r>
          <w:rPr>
            <w:sz w:val="24"/>
          </w:rPr>
          <w:t xml:space="preserve">will </w:t>
        </w:r>
        <w:proofErr w:type="gramStart"/>
        <w:r>
          <w:rPr>
            <w:sz w:val="24"/>
          </w:rPr>
          <w:t>make a determination</w:t>
        </w:r>
        <w:proofErr w:type="gramEnd"/>
        <w:r>
          <w:rPr>
            <w:sz w:val="24"/>
          </w:rPr>
          <w:t xml:space="preserve"> as to whether it will review the suspension</w:t>
        </w:r>
      </w:ins>
      <w:ins w:id="198" w:author="Tara McCall" w:date="2019-05-20T12:36:00Z">
        <w:r>
          <w:rPr>
            <w:sz w:val="24"/>
          </w:rPr>
          <w:t xml:space="preserve">. </w:t>
        </w:r>
      </w:ins>
    </w:p>
    <w:p w14:paraId="3A0D7BEC" w14:textId="3257E47A" w:rsidR="00EE1E50" w:rsidRDefault="00EE1E50" w:rsidP="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99" w:author="Tara McCall" w:date="2019-05-20T12:30:00Z"/>
          <w:sz w:val="24"/>
        </w:rPr>
      </w:pPr>
    </w:p>
    <w:p w14:paraId="70E4EAB1" w14:textId="15F2D368" w:rsidR="00EE1E50" w:rsidRPr="00ED702F" w:rsidRDefault="00EE1E50" w:rsidP="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00" w:author="Tara McCall" w:date="2019-05-20T11:10:00Z"/>
          <w:sz w:val="24"/>
        </w:rPr>
      </w:pPr>
      <w:ins w:id="201" w:author="Tara McCall" w:date="2019-05-20T12:30:00Z">
        <w:r>
          <w:rPr>
            <w:sz w:val="24"/>
          </w:rPr>
          <w:t>In acco</w:t>
        </w:r>
      </w:ins>
      <w:ins w:id="202" w:author="Tara McCall" w:date="2019-05-20T12:31:00Z">
        <w:r>
          <w:rPr>
            <w:sz w:val="24"/>
          </w:rPr>
          <w:t>rdance with state law, the board will automatically hear s</w:t>
        </w:r>
      </w:ins>
      <w:ins w:id="203" w:author="Tara McCall" w:date="2019-05-20T12:30:00Z">
        <w:r>
          <w:rPr>
            <w:sz w:val="24"/>
          </w:rPr>
          <w:t xml:space="preserve">uspensions occurring within the last ten (10) days of the school year which </w:t>
        </w:r>
        <w:r w:rsidRPr="00EE1E50">
          <w:rPr>
            <w:sz w:val="24"/>
          </w:rPr>
          <w:t>would make a student ineligible to receive credit for the school year</w:t>
        </w:r>
      </w:ins>
      <w:ins w:id="204" w:author="Tara McCall" w:date="2019-05-20T12:53:00Z">
        <w:r w:rsidR="00781B75">
          <w:rPr>
            <w:sz w:val="24"/>
          </w:rPr>
          <w:t xml:space="preserve"> </w:t>
        </w:r>
      </w:ins>
      <w:ins w:id="205" w:author="Tara McCall" w:date="2019-05-20T12:54:00Z">
        <w:r w:rsidR="00781B75" w:rsidRPr="00781B75">
          <w:rPr>
            <w:sz w:val="24"/>
          </w:rPr>
          <w:t>unless the presence of the student constitutes an actual threat to a class or a school</w:t>
        </w:r>
      </w:ins>
      <w:ins w:id="206" w:author="Tara McCall" w:date="2019-05-20T12:31:00Z">
        <w:r>
          <w:rPr>
            <w:sz w:val="24"/>
          </w:rPr>
          <w:t xml:space="preserve">. </w:t>
        </w:r>
      </w:ins>
    </w:p>
    <w:p w14:paraId="62E4908E" w14:textId="758A73BF" w:rsidR="00C03D18" w:rsidRDefault="00C03D18" w:rsidP="00C7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07" w:author="Tara McCall" w:date="2019-05-20T11:10:00Z"/>
          <w:sz w:val="24"/>
        </w:rPr>
      </w:pPr>
    </w:p>
    <w:p w14:paraId="5B875042" w14:textId="4D3391DD" w:rsidR="00C03D18" w:rsidDel="00ED702F" w:rsidRDefault="00C03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del w:id="208" w:author="Tara McCall" w:date="2019-05-20T12:16:00Z"/>
          <w:sz w:val="24"/>
        </w:rPr>
        <w:pPrChange w:id="209" w:author="Tara McCall" w:date="2019-05-17T15:46:00Z">
          <w:pPr>
            <w:numPr>
              <w:numId w:val="1"/>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p>
    <w:p w14:paraId="2DC56580" w14:textId="4E6FB562" w:rsidR="009333AD" w:rsidDel="00ED702F"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del w:id="210" w:author="Tara McCall" w:date="2019-05-20T12:16:00Z"/>
          <w:sz w:val="24"/>
        </w:rPr>
      </w:pPr>
    </w:p>
    <w:p w14:paraId="08D3AD47" w14:textId="77777777" w:rsidR="009333AD" w:rsidRDefault="00933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Issued ^</w:t>
      </w:r>
    </w:p>
    <w:sectPr w:rsidR="009333AD">
      <w:headerReference w:type="default" r:id="rId7"/>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36B0" w14:textId="77777777" w:rsidR="00D41428" w:rsidRDefault="00D41428">
      <w:r>
        <w:separator/>
      </w:r>
    </w:p>
  </w:endnote>
  <w:endnote w:type="continuationSeparator" w:id="0">
    <w:p w14:paraId="09C4EA89" w14:textId="77777777" w:rsidR="00D41428" w:rsidRDefault="00D4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6314" w14:textId="77777777" w:rsidR="009333AD" w:rsidRDefault="009333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334C9" w14:textId="77777777" w:rsidR="009333AD" w:rsidRDefault="00EE592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8"/>
      </w:rPr>
    </w:pPr>
    <w:r>
      <w:rPr>
        <w:rFonts w:ascii="Helvetica" w:hAnsi="Helvetica"/>
        <w:b/>
        <w:sz w:val="28"/>
      </w:rPr>
      <w:t>Orangeburg County School District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5315" w14:textId="31BF151A" w:rsidR="009333AD" w:rsidRDefault="00EE592B">
    <w:pPr>
      <w:pStyle w:val="Footer"/>
      <w:tabs>
        <w:tab w:val="right" w:pos="9360"/>
      </w:tabs>
      <w:rPr>
        <w:rFonts w:ascii="Times" w:hAnsi="Times"/>
        <w:sz w:val="24"/>
      </w:rPr>
    </w:pPr>
    <w:r>
      <w:rPr>
        <w:rFonts w:ascii="Helvetica" w:hAnsi="Helvetica"/>
        <w:b/>
        <w:sz w:val="28"/>
      </w:rPr>
      <w:t xml:space="preserve">Orangeburg County School District </w:t>
    </w:r>
    <w:r w:rsidR="009333AD">
      <w:rPr>
        <w:rFonts w:ascii="Times" w:hAnsi="Times"/>
        <w:sz w:val="24"/>
      </w:rPr>
      <w:tab/>
    </w:r>
    <w:ins w:id="214" w:author="Rachael OBryan" w:date="2019-05-20T15:28:00Z">
      <w:r w:rsidR="00583546">
        <w:rPr>
          <w:rFonts w:ascii="Times" w:hAnsi="Times"/>
          <w:sz w:val="24"/>
        </w:rPr>
        <w:t>(see next page)</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92D51" w14:textId="77777777" w:rsidR="00D41428" w:rsidRDefault="00D41428">
      <w:r>
        <w:separator/>
      </w:r>
    </w:p>
  </w:footnote>
  <w:footnote w:type="continuationSeparator" w:id="0">
    <w:p w14:paraId="453CF8E0" w14:textId="77777777" w:rsidR="00D41428" w:rsidRDefault="00D414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6A87" w14:textId="77777777" w:rsidR="009333AD" w:rsidDel="00507155" w:rsidRDefault="009333AD">
    <w:pPr>
      <w:pStyle w:val="Header"/>
      <w:spacing w:after="240"/>
      <w:rPr>
        <w:del w:id="211" w:author="Rachael OBryan" w:date="2019-05-20T15:33:00Z"/>
        <w:rFonts w:ascii="Helvetica" w:hAnsi="Helvetica"/>
        <w:b/>
        <w:sz w:val="32"/>
      </w:rPr>
      <w:pPrChange w:id="212" w:author="Rachael OBryan" w:date="2019-05-20T15:33:00Z">
        <w:pPr>
          <w:pStyle w:val="Header"/>
        </w:pPr>
      </w:pPrChange>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D00EB0">
      <w:rPr>
        <w:rFonts w:ascii="Helvetica" w:hAnsi="Helvetica"/>
        <w:b/>
        <w:noProof/>
        <w:sz w:val="32"/>
      </w:rPr>
      <w:t>2</w:t>
    </w:r>
    <w:r>
      <w:rPr>
        <w:rFonts w:ascii="Helvetica" w:hAnsi="Helvetica"/>
        <w:b/>
        <w:sz w:val="32"/>
      </w:rPr>
      <w:fldChar w:fldCharType="end"/>
    </w:r>
    <w:r>
      <w:rPr>
        <w:rFonts w:ascii="Helvetica" w:hAnsi="Helvetica"/>
        <w:b/>
        <w:sz w:val="32"/>
      </w:rPr>
      <w:t xml:space="preserve"> </w:t>
    </w:r>
    <w:r w:rsidR="00EE592B">
      <w:rPr>
        <w:rFonts w:ascii="Helvetica" w:hAnsi="Helvetica"/>
        <w:b/>
        <w:sz w:val="32"/>
      </w:rPr>
      <w:t>-</w:t>
    </w:r>
    <w:r>
      <w:rPr>
        <w:rFonts w:ascii="Helvetica" w:hAnsi="Helvetica"/>
        <w:b/>
        <w:sz w:val="32"/>
      </w:rPr>
      <w:t xml:space="preserve"> JKD-R </w:t>
    </w:r>
    <w:r w:rsidR="00EE592B">
      <w:rPr>
        <w:rFonts w:ascii="Helvetica" w:hAnsi="Helvetica"/>
        <w:b/>
        <w:sz w:val="32"/>
      </w:rPr>
      <w:t>-</w:t>
    </w:r>
    <w:r>
      <w:rPr>
        <w:rFonts w:ascii="Helvetica" w:hAnsi="Helvetica"/>
        <w:b/>
        <w:sz w:val="32"/>
      </w:rPr>
      <w:t xml:space="preserve"> SUSPENSION OF STUDENTS</w:t>
    </w:r>
  </w:p>
  <w:p w14:paraId="72867576" w14:textId="77777777" w:rsidR="009333AD" w:rsidRDefault="009333AD">
    <w:pPr>
      <w:pStyle w:val="Header"/>
      <w:spacing w:after="240"/>
      <w:rPr>
        <w:rFonts w:ascii="Helvetica" w:hAnsi="Helvetica"/>
        <w:b/>
        <w:sz w:val="32"/>
      </w:rPr>
      <w:pPrChange w:id="213" w:author="Rachael OBryan" w:date="2019-05-20T15:33:00Z">
        <w:pPr>
          <w:pStyle w:val="Header"/>
        </w:pPr>
      </w:pPrChang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9523D"/>
    <w:multiLevelType w:val="hybridMultilevel"/>
    <w:tmpl w:val="88D2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827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7D"/>
    <w:rsid w:val="00063B95"/>
    <w:rsid w:val="001F0DDF"/>
    <w:rsid w:val="00451E7D"/>
    <w:rsid w:val="00501E54"/>
    <w:rsid w:val="00507155"/>
    <w:rsid w:val="00583546"/>
    <w:rsid w:val="00777C17"/>
    <w:rsid w:val="00781B75"/>
    <w:rsid w:val="00826022"/>
    <w:rsid w:val="00886A1F"/>
    <w:rsid w:val="009333AD"/>
    <w:rsid w:val="009459B5"/>
    <w:rsid w:val="00A31550"/>
    <w:rsid w:val="00C03D18"/>
    <w:rsid w:val="00C5667A"/>
    <w:rsid w:val="00C700BA"/>
    <w:rsid w:val="00D00EB0"/>
    <w:rsid w:val="00D41428"/>
    <w:rsid w:val="00DF3BCC"/>
    <w:rsid w:val="00ED702F"/>
    <w:rsid w:val="00EE1E50"/>
    <w:rsid w:val="00EE59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5A6616"/>
  <w15:chartTrackingRefBased/>
  <w15:docId w15:val="{1BB81ED2-2472-48A8-A0C9-71D415D4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Header">
    <w:name w:val="header"/>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BalloonText">
    <w:name w:val="Balloon Text"/>
    <w:basedOn w:val="Normal"/>
    <w:link w:val="BalloonTextChar"/>
    <w:rsid w:val="00EE592B"/>
    <w:pPr>
      <w:spacing w:line="240" w:lineRule="auto"/>
    </w:pPr>
    <w:rPr>
      <w:rFonts w:ascii="Segoe UI" w:hAnsi="Segoe UI" w:cs="Segoe UI"/>
      <w:sz w:val="18"/>
      <w:szCs w:val="18"/>
    </w:rPr>
  </w:style>
  <w:style w:type="character" w:customStyle="1" w:styleId="BalloonTextChar">
    <w:name w:val="Balloon Text Char"/>
    <w:link w:val="BalloonText"/>
    <w:rsid w:val="00EE592B"/>
    <w:rPr>
      <w:rFonts w:ascii="Segoe UI" w:hAnsi="Segoe UI" w:cs="Segoe UI"/>
      <w:noProof w:val="0"/>
      <w:color w:val="000000"/>
      <w:sz w:val="18"/>
      <w:szCs w:val="18"/>
      <w:lang w:val="en-US"/>
    </w:rPr>
  </w:style>
  <w:style w:type="character" w:styleId="CommentReference">
    <w:name w:val="annotation reference"/>
    <w:rsid w:val="00777C17"/>
    <w:rPr>
      <w:noProof w:val="0"/>
      <w:color w:val="000000"/>
      <w:sz w:val="16"/>
      <w:szCs w:val="16"/>
      <w:lang w:val="en-US"/>
    </w:rPr>
  </w:style>
  <w:style w:type="paragraph" w:styleId="CommentText">
    <w:name w:val="annotation text"/>
    <w:basedOn w:val="Normal"/>
    <w:link w:val="CommentTextChar"/>
    <w:rsid w:val="00777C17"/>
  </w:style>
  <w:style w:type="character" w:customStyle="1" w:styleId="CommentTextChar">
    <w:name w:val="Comment Text Char"/>
    <w:link w:val="CommentText"/>
    <w:rsid w:val="00777C17"/>
    <w:rPr>
      <w:noProof w:val="0"/>
      <w:color w:val="000000"/>
      <w:sz w:val="20"/>
      <w:lang w:val="en-US"/>
    </w:rPr>
  </w:style>
  <w:style w:type="paragraph" w:styleId="CommentSubject">
    <w:name w:val="annotation subject"/>
    <w:basedOn w:val="CommentText"/>
    <w:next w:val="CommentText"/>
    <w:link w:val="CommentSubjectChar"/>
    <w:rsid w:val="00777C17"/>
    <w:rPr>
      <w:b/>
      <w:bCs/>
    </w:rPr>
  </w:style>
  <w:style w:type="character" w:customStyle="1" w:styleId="CommentSubjectChar">
    <w:name w:val="Comment Subject Char"/>
    <w:link w:val="CommentSubject"/>
    <w:rsid w:val="00777C17"/>
    <w:rPr>
      <w:b/>
      <w:bCs/>
      <w:noProof w:val="0"/>
      <w:color w:val="000000"/>
      <w:sz w:val="20"/>
      <w:lang w:val="en-US"/>
    </w:rPr>
  </w:style>
  <w:style w:type="paragraph" w:styleId="Revision">
    <w:name w:val="Revision"/>
    <w:hidden/>
    <w:uiPriority w:val="99"/>
    <w:semiHidden/>
    <w:rsid w:val="00777C1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6545</Characters>
  <Application>Microsoft Macintosh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dcterms:created xsi:type="dcterms:W3CDTF">2019-07-15T12:13:00Z</dcterms:created>
  <dcterms:modified xsi:type="dcterms:W3CDTF">2019-07-15T12:14:00Z</dcterms:modified>
</cp:coreProperties>
</file>